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A" w:rsidRPr="00B2771A" w:rsidRDefault="00B2771A" w:rsidP="00B2771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  <w:r w:rsidRPr="00B2771A">
        <w:rPr>
          <w:b/>
          <w:bCs/>
          <w:sz w:val="36"/>
          <w:szCs w:val="36"/>
          <w:bdr w:val="none" w:sz="0" w:space="0" w:color="auto" w:frame="1"/>
        </w:rPr>
        <w:t>Материально-техническое оснащение</w:t>
      </w:r>
    </w:p>
    <w:p w:rsidR="00B2771A" w:rsidRPr="00B2771A" w:rsidRDefault="00B2771A" w:rsidP="00B2771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  <w:r w:rsidRPr="00B2771A">
        <w:rPr>
          <w:b/>
          <w:bCs/>
          <w:sz w:val="36"/>
          <w:szCs w:val="36"/>
          <w:bdr w:val="none" w:sz="0" w:space="0" w:color="auto" w:frame="1"/>
        </w:rPr>
        <w:t xml:space="preserve"> МКДОУ №9 «Ласточка»   с. Вознесеновское</w:t>
      </w:r>
    </w:p>
    <w:p w:rsidR="00B2771A" w:rsidRPr="00B2771A" w:rsidRDefault="00B2771A" w:rsidP="00B2771A">
      <w:pPr>
        <w:pStyle w:val="a3"/>
        <w:spacing w:before="0" w:beforeAutospacing="0" w:after="0" w:afterAutospacing="0"/>
        <w:textAlignment w:val="baseline"/>
        <w:rPr>
          <w:sz w:val="36"/>
          <w:szCs w:val="36"/>
          <w:bdr w:val="none" w:sz="0" w:space="0" w:color="auto" w:frame="1"/>
        </w:rPr>
      </w:pPr>
    </w:p>
    <w:p w:rsidR="00B2771A" w:rsidRPr="00372768" w:rsidRDefault="00B2771A" w:rsidP="00B2771A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372768">
        <w:rPr>
          <w:sz w:val="28"/>
          <w:szCs w:val="28"/>
          <w:bdr w:val="none" w:sz="0" w:space="0" w:color="auto" w:frame="1"/>
        </w:rPr>
        <w:t>Одним из важнейших условий гармоничного</w:t>
      </w:r>
      <w:r w:rsidRPr="00372768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4" w:tooltip="Развитие ребенка" w:history="1">
        <w:r w:rsidRPr="0037276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развития детей</w:t>
        </w:r>
      </w:hyperlink>
      <w:r w:rsidRPr="0037276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72768">
        <w:rPr>
          <w:sz w:val="28"/>
          <w:szCs w:val="28"/>
          <w:bdr w:val="none" w:sz="0" w:space="0" w:color="auto" w:frame="1"/>
        </w:rPr>
        <w:t>дошкольного возраста является создание материально-технической базы и предметно-развивающей среды в учреждении, которые способствуют развитию детей, учит нравственным правилам поведения в окружающей среде и обществе, воспитывает в детях желание трудиться, помогать сверстникам и взрослым, прививая уважение и заботу ко всему живому, побуждает к творчеству и активному познанию окружающей действительности.</w:t>
      </w:r>
      <w:proofErr w:type="gramEnd"/>
    </w:p>
    <w:p w:rsidR="00B2771A" w:rsidRPr="00886168" w:rsidRDefault="00B2771A" w:rsidP="00B2771A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372768">
        <w:rPr>
          <w:sz w:val="28"/>
          <w:szCs w:val="28"/>
          <w:bdr w:val="none" w:sz="0" w:space="0" w:color="auto" w:frame="1"/>
        </w:rPr>
        <w:t>В детском саду создана необходимая материальная база и хорошие условия для образовательной работы, накопле</w:t>
      </w:r>
      <w:r>
        <w:rPr>
          <w:sz w:val="28"/>
          <w:szCs w:val="28"/>
          <w:bdr w:val="none" w:sz="0" w:space="0" w:color="auto" w:frame="1"/>
        </w:rPr>
        <w:t xml:space="preserve">н </w:t>
      </w:r>
      <w:r w:rsidRPr="00372768">
        <w:rPr>
          <w:sz w:val="28"/>
          <w:szCs w:val="28"/>
          <w:bdr w:val="none" w:sz="0" w:space="0" w:color="auto" w:frame="1"/>
        </w:rPr>
        <w:t>педагогический опыт, позволяющий заложить фундамент знаний воспитанников, обеспечить уровень, соответствующий</w:t>
      </w:r>
      <w:r w:rsidRPr="00372768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tooltip="Государственные стандарты" w:history="1">
        <w:r w:rsidRPr="0088616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государственному стандарту</w:t>
        </w:r>
      </w:hyperlink>
      <w:r w:rsidRPr="0088616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86168">
        <w:rPr>
          <w:sz w:val="28"/>
          <w:szCs w:val="28"/>
          <w:bdr w:val="none" w:sz="0" w:space="0" w:color="auto" w:frame="1"/>
        </w:rPr>
        <w:t>образования, Закону Российской Федерации «Об образовании», основным направлениям модернизации</w:t>
      </w:r>
      <w:r w:rsidRPr="00886168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ooltip="Дошкольное образование" w:history="1">
        <w:r w:rsidRPr="0088616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886168">
        <w:rPr>
          <w:sz w:val="28"/>
          <w:szCs w:val="28"/>
          <w:bdr w:val="none" w:sz="0" w:space="0" w:color="auto" w:frame="1"/>
        </w:rPr>
        <w:t>.</w:t>
      </w:r>
      <w:proofErr w:type="gramEnd"/>
    </w:p>
    <w:p w:rsidR="00B2771A" w:rsidRPr="00372768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72768">
        <w:rPr>
          <w:sz w:val="28"/>
          <w:szCs w:val="28"/>
          <w:bdr w:val="none" w:sz="0" w:space="0" w:color="auto" w:frame="1"/>
        </w:rPr>
        <w:t>Структура предметно-развивающей среды ДОУ:</w:t>
      </w:r>
    </w:p>
    <w:p w:rsidR="00B2771A" w:rsidRPr="00372768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72768">
        <w:rPr>
          <w:sz w:val="28"/>
          <w:szCs w:val="28"/>
          <w:bdr w:val="none" w:sz="0" w:space="0" w:color="auto" w:frame="1"/>
        </w:rPr>
        <w:t>- кабинет заведующего</w:t>
      </w:r>
    </w:p>
    <w:p w:rsidR="00B2771A" w:rsidRPr="00372768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72768">
        <w:rPr>
          <w:sz w:val="28"/>
          <w:szCs w:val="28"/>
          <w:bdr w:val="none" w:sz="0" w:space="0" w:color="auto" w:frame="1"/>
        </w:rPr>
        <w:t>- методический кабинет</w:t>
      </w:r>
    </w:p>
    <w:p w:rsidR="00B2771A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медицинский кабинет</w:t>
      </w:r>
    </w:p>
    <w:p w:rsidR="00B2771A" w:rsidRPr="00372768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-уголок по ПДД</w:t>
      </w:r>
    </w:p>
    <w:p w:rsidR="00B2771A" w:rsidRPr="00372768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72768">
        <w:rPr>
          <w:sz w:val="28"/>
          <w:szCs w:val="28"/>
          <w:bdr w:val="none" w:sz="0" w:space="0" w:color="auto" w:frame="1"/>
        </w:rPr>
        <w:t>- пищеблок</w:t>
      </w:r>
    </w:p>
    <w:p w:rsidR="00B2771A" w:rsidRPr="00372768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72768">
        <w:rPr>
          <w:sz w:val="28"/>
          <w:szCs w:val="28"/>
          <w:bdr w:val="none" w:sz="0" w:space="0" w:color="auto" w:frame="1"/>
        </w:rPr>
        <w:t>- прачечная</w:t>
      </w:r>
    </w:p>
    <w:p w:rsidR="00B2771A" w:rsidRPr="00D56BE0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56BE0">
        <w:rPr>
          <w:sz w:val="28"/>
          <w:szCs w:val="28"/>
          <w:bdr w:val="none" w:sz="0" w:space="0" w:color="auto" w:frame="1"/>
        </w:rPr>
        <w:t>- групповые помещения с учетом возрастных особенностей детей</w:t>
      </w:r>
    </w:p>
    <w:p w:rsidR="00B2771A" w:rsidRPr="00D56BE0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56BE0">
        <w:rPr>
          <w:sz w:val="28"/>
          <w:szCs w:val="28"/>
          <w:bdr w:val="none" w:sz="0" w:space="0" w:color="auto" w:frame="1"/>
        </w:rPr>
        <w:t>- спортивная площадка на улице</w:t>
      </w:r>
    </w:p>
    <w:p w:rsidR="00B2771A" w:rsidRPr="00D56BE0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56BE0">
        <w:rPr>
          <w:sz w:val="28"/>
          <w:szCs w:val="28"/>
          <w:bdr w:val="none" w:sz="0" w:space="0" w:color="auto" w:frame="1"/>
        </w:rPr>
        <w:t>- экологическая тропа</w:t>
      </w:r>
    </w:p>
    <w:p w:rsidR="00B2771A" w:rsidRPr="00D56BE0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56BE0">
        <w:rPr>
          <w:sz w:val="28"/>
          <w:szCs w:val="28"/>
          <w:bdr w:val="none" w:sz="0" w:space="0" w:color="auto" w:frame="1"/>
        </w:rPr>
        <w:t>- мини-огород</w:t>
      </w:r>
    </w:p>
    <w:p w:rsidR="00B2771A" w:rsidRPr="00D56BE0" w:rsidRDefault="00B2771A" w:rsidP="00F52EF3">
      <w:pPr>
        <w:pStyle w:val="a3"/>
        <w:spacing w:before="375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56BE0">
        <w:rPr>
          <w:sz w:val="28"/>
          <w:szCs w:val="28"/>
          <w:bdr w:val="none" w:sz="0" w:space="0" w:color="auto" w:frame="1"/>
        </w:rPr>
        <w:t>- участки для прогулок детей</w:t>
      </w:r>
    </w:p>
    <w:p w:rsidR="00B2771A" w:rsidRPr="00886168" w:rsidRDefault="00B2771A" w:rsidP="00F52EF3">
      <w:pPr>
        <w:pStyle w:val="a3"/>
        <w:spacing w:before="375" w:beforeAutospacing="0" w:after="0" w:afterAutospacing="0"/>
        <w:textAlignment w:val="baseline"/>
        <w:rPr>
          <w:ins w:id="0" w:author="Unknown"/>
          <w:sz w:val="28"/>
          <w:szCs w:val="28"/>
          <w:bdr w:val="none" w:sz="0" w:space="0" w:color="auto" w:frame="1"/>
        </w:rPr>
      </w:pPr>
      <w:ins w:id="1" w:author="Unknown">
        <w:r w:rsidRPr="00886168">
          <w:rPr>
            <w:sz w:val="28"/>
            <w:szCs w:val="28"/>
            <w:bdr w:val="none" w:sz="0" w:space="0" w:color="auto" w:frame="1"/>
          </w:rPr>
          <w:lastRenderedPageBreak/>
          <w:t>Материально-техническое оснащение дошкольного образовательного учреждения соответствует современным требованиям, а именно:</w:t>
        </w:r>
      </w:ins>
    </w:p>
    <w:p w:rsidR="00B2771A" w:rsidRPr="00886168" w:rsidRDefault="00B2771A" w:rsidP="00B2771A">
      <w:pPr>
        <w:pStyle w:val="a3"/>
        <w:spacing w:before="0" w:beforeAutospacing="0" w:after="0" w:afterAutospacing="0"/>
        <w:textAlignment w:val="baseline"/>
        <w:rPr>
          <w:ins w:id="2" w:author="Unknown"/>
          <w:sz w:val="28"/>
          <w:szCs w:val="28"/>
          <w:bdr w:val="none" w:sz="0" w:space="0" w:color="auto" w:frame="1"/>
        </w:rPr>
      </w:pPr>
      <w:r w:rsidRPr="00886168">
        <w:rPr>
          <w:sz w:val="28"/>
          <w:szCs w:val="28"/>
          <w:bdr w:val="none" w:sz="0" w:space="0" w:color="auto" w:frame="1"/>
        </w:rPr>
        <w:t>-</w:t>
      </w:r>
      <w:ins w:id="3" w:author="Unknown">
        <w:r w:rsidRPr="00886168">
          <w:rPr>
            <w:sz w:val="28"/>
            <w:szCs w:val="28"/>
            <w:bdr w:val="none" w:sz="0" w:space="0" w:color="auto" w:frame="1"/>
          </w:rPr>
          <w:t xml:space="preserve"> пищеблок оснащен современным электрооборудованием (электроплитами,</w:t>
        </w:r>
        <w:r w:rsidRPr="00886168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sz w:val="28"/>
            <w:szCs w:val="28"/>
            <w:bdr w:val="none" w:sz="0" w:space="0" w:color="auto" w:frame="1"/>
          </w:rPr>
          <w:instrText xml:space="preserve"> HYPERLINK "http://pandia.ru/text/category/holodilmznoe_oborudovanie/" \o "Холодильное оборудование" </w:instrText>
        </w:r>
        <w:r w:rsidR="00147D65" w:rsidRPr="00886168">
          <w:rPr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холодильным оборудованием</w:t>
        </w:r>
        <w:r w:rsidR="00147D65" w:rsidRPr="00886168">
          <w:rPr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sz w:val="28"/>
            <w:szCs w:val="28"/>
            <w:bdr w:val="none" w:sz="0" w:space="0" w:color="auto" w:frame="1"/>
          </w:rPr>
          <w:t xml:space="preserve">, жарочным шкафом, электрокипятильником, </w:t>
        </w:r>
      </w:ins>
      <w:proofErr w:type="gramStart"/>
      <w:r w:rsidRPr="00886168">
        <w:rPr>
          <w:sz w:val="28"/>
          <w:szCs w:val="28"/>
          <w:bdr w:val="none" w:sz="0" w:space="0" w:color="auto" w:frame="1"/>
        </w:rPr>
        <w:t xml:space="preserve">( </w:t>
      </w:r>
      <w:proofErr w:type="gramEnd"/>
      <w:r w:rsidRPr="00886168">
        <w:rPr>
          <w:sz w:val="28"/>
          <w:szCs w:val="28"/>
          <w:bdr w:val="none" w:sz="0" w:space="0" w:color="auto" w:frame="1"/>
        </w:rPr>
        <w:t>титаном)</w:t>
      </w:r>
      <w:ins w:id="4" w:author="Unknown">
        <w:r w:rsidRPr="00886168">
          <w:rPr>
            <w:sz w:val="28"/>
            <w:szCs w:val="28"/>
            <w:bdr w:val="none" w:sz="0" w:space="0" w:color="auto" w:frame="1"/>
          </w:rPr>
          <w:t xml:space="preserve"> и другим необходимым оборудованием;</w:t>
        </w:r>
      </w:ins>
    </w:p>
    <w:p w:rsidR="00B2771A" w:rsidRPr="00886168" w:rsidRDefault="00B2771A" w:rsidP="00B2771A">
      <w:pPr>
        <w:pStyle w:val="a3"/>
        <w:spacing w:before="375" w:beforeAutospacing="0" w:after="240" w:afterAutospacing="0"/>
        <w:textAlignment w:val="baseline"/>
        <w:rPr>
          <w:ins w:id="5" w:author="Unknown"/>
          <w:sz w:val="28"/>
          <w:szCs w:val="28"/>
          <w:bdr w:val="none" w:sz="0" w:space="0" w:color="auto" w:frame="1"/>
        </w:rPr>
      </w:pPr>
      <w:r w:rsidRPr="00886168">
        <w:rPr>
          <w:b/>
          <w:sz w:val="28"/>
          <w:szCs w:val="28"/>
          <w:bdr w:val="none" w:sz="0" w:space="0" w:color="auto" w:frame="1"/>
        </w:rPr>
        <w:t>-</w:t>
      </w:r>
      <w:ins w:id="6" w:author="Unknown">
        <w:r w:rsidRPr="00886168">
          <w:rPr>
            <w:b/>
            <w:sz w:val="28"/>
            <w:szCs w:val="28"/>
            <w:bdr w:val="none" w:sz="0" w:space="0" w:color="auto" w:frame="1"/>
          </w:rPr>
          <w:t>  прачечная оснащена</w:t>
        </w:r>
        <w:r w:rsidRPr="00886168">
          <w:rPr>
            <w:sz w:val="28"/>
            <w:szCs w:val="28"/>
            <w:bdr w:val="none" w:sz="0" w:space="0" w:color="auto" w:frame="1"/>
          </w:rPr>
          <w:t xml:space="preserve"> стиральн</w:t>
        </w:r>
      </w:ins>
      <w:r w:rsidRPr="00886168">
        <w:rPr>
          <w:sz w:val="28"/>
          <w:szCs w:val="28"/>
          <w:bdr w:val="none" w:sz="0" w:space="0" w:color="auto" w:frame="1"/>
        </w:rPr>
        <w:t>ой   машиной</w:t>
      </w:r>
    </w:p>
    <w:p w:rsidR="00B2771A" w:rsidRPr="00886168" w:rsidRDefault="00B2771A" w:rsidP="00B2771A">
      <w:pPr>
        <w:pStyle w:val="a3"/>
        <w:spacing w:before="375" w:beforeAutospacing="0" w:after="240" w:afterAutospacing="0"/>
        <w:textAlignment w:val="baseline"/>
        <w:rPr>
          <w:ins w:id="7" w:author="Unknown"/>
          <w:sz w:val="28"/>
          <w:szCs w:val="28"/>
          <w:bdr w:val="none" w:sz="0" w:space="0" w:color="auto" w:frame="1"/>
        </w:rPr>
      </w:pPr>
      <w:r w:rsidRPr="00886168">
        <w:rPr>
          <w:sz w:val="28"/>
          <w:szCs w:val="28"/>
          <w:bdr w:val="none" w:sz="0" w:space="0" w:color="auto" w:frame="1"/>
        </w:rPr>
        <w:t>-</w:t>
      </w:r>
      <w:ins w:id="8" w:author="Unknown">
        <w:r w:rsidRPr="00886168">
          <w:rPr>
            <w:sz w:val="28"/>
            <w:szCs w:val="28"/>
            <w:bdr w:val="none" w:sz="0" w:space="0" w:color="auto" w:frame="1"/>
          </w:rPr>
          <w:t xml:space="preserve"> все группы оборудованы в соответствии с возрастом детей;</w:t>
        </w:r>
      </w:ins>
    </w:p>
    <w:p w:rsidR="00B2771A" w:rsidRPr="00886168" w:rsidRDefault="00B2771A" w:rsidP="00B2771A">
      <w:pPr>
        <w:pStyle w:val="a3"/>
        <w:spacing w:before="375" w:beforeAutospacing="0" w:after="240" w:afterAutospacing="0"/>
        <w:textAlignment w:val="baseline"/>
        <w:rPr>
          <w:ins w:id="9" w:author="Unknown"/>
          <w:sz w:val="28"/>
          <w:szCs w:val="28"/>
          <w:bdr w:val="none" w:sz="0" w:space="0" w:color="auto" w:frame="1"/>
        </w:rPr>
      </w:pPr>
      <w:r w:rsidRPr="00886168">
        <w:rPr>
          <w:sz w:val="28"/>
          <w:szCs w:val="28"/>
          <w:bdr w:val="none" w:sz="0" w:space="0" w:color="auto" w:frame="1"/>
        </w:rPr>
        <w:t>-</w:t>
      </w:r>
      <w:ins w:id="10" w:author="Unknown">
        <w:r w:rsidRPr="00886168">
          <w:rPr>
            <w:sz w:val="28"/>
            <w:szCs w:val="28"/>
            <w:bdr w:val="none" w:sz="0" w:space="0" w:color="auto" w:frame="1"/>
          </w:rPr>
          <w:t xml:space="preserve">  </w:t>
        </w:r>
      </w:ins>
      <w:r w:rsidRPr="00886168">
        <w:rPr>
          <w:b/>
          <w:sz w:val="28"/>
          <w:szCs w:val="28"/>
          <w:bdr w:val="none" w:sz="0" w:space="0" w:color="auto" w:frame="1"/>
        </w:rPr>
        <w:t xml:space="preserve">для занятий по </w:t>
      </w:r>
      <w:proofErr w:type="spellStart"/>
      <w:r w:rsidRPr="00886168">
        <w:rPr>
          <w:b/>
          <w:sz w:val="28"/>
          <w:szCs w:val="28"/>
          <w:bdr w:val="none" w:sz="0" w:space="0" w:color="auto" w:frame="1"/>
        </w:rPr>
        <w:t>физо</w:t>
      </w:r>
      <w:proofErr w:type="spellEnd"/>
      <w:r w:rsidRPr="00886168">
        <w:rPr>
          <w:b/>
          <w:sz w:val="28"/>
          <w:szCs w:val="28"/>
          <w:bdr w:val="none" w:sz="0" w:space="0" w:color="auto" w:frame="1"/>
        </w:rPr>
        <w:t xml:space="preserve"> имеются</w:t>
      </w:r>
      <w:ins w:id="11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гимнастическ</w:t>
        </w:r>
      </w:ins>
      <w:r w:rsidRPr="00886168">
        <w:rPr>
          <w:b/>
          <w:sz w:val="28"/>
          <w:szCs w:val="28"/>
          <w:bdr w:val="none" w:sz="0" w:space="0" w:color="auto" w:frame="1"/>
        </w:rPr>
        <w:t xml:space="preserve">ие </w:t>
      </w:r>
      <w:ins w:id="12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скам</w:t>
        </w:r>
      </w:ins>
      <w:r w:rsidRPr="00886168">
        <w:rPr>
          <w:b/>
          <w:sz w:val="28"/>
          <w:szCs w:val="28"/>
          <w:bdr w:val="none" w:sz="0" w:space="0" w:color="auto" w:frame="1"/>
        </w:rPr>
        <w:t>ья</w:t>
      </w:r>
      <w:ins w:id="13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, ребристыми досками, мячами, обручами, </w:t>
        </w:r>
      </w:ins>
      <w:r w:rsidRPr="00886168">
        <w:rPr>
          <w:b/>
          <w:sz w:val="28"/>
          <w:szCs w:val="28"/>
          <w:bdr w:val="none" w:sz="0" w:space="0" w:color="auto" w:frame="1"/>
        </w:rPr>
        <w:t>гимнастические дуги, палки</w:t>
      </w:r>
      <w:proofErr w:type="gramStart"/>
      <w:r w:rsidRPr="00886168">
        <w:rPr>
          <w:b/>
          <w:sz w:val="28"/>
          <w:szCs w:val="28"/>
          <w:bdr w:val="none" w:sz="0" w:space="0" w:color="auto" w:frame="1"/>
        </w:rPr>
        <w:t xml:space="preserve"> ,</w:t>
      </w:r>
      <w:proofErr w:type="gramEnd"/>
      <w:r w:rsidRPr="00886168">
        <w:rPr>
          <w:b/>
          <w:sz w:val="28"/>
          <w:szCs w:val="28"/>
          <w:bdr w:val="none" w:sz="0" w:space="0" w:color="auto" w:frame="1"/>
        </w:rPr>
        <w:t>скакалки</w:t>
      </w:r>
      <w:ins w:id="14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и другими необходимыми для занятий пособиями;</w:t>
        </w:r>
      </w:ins>
    </w:p>
    <w:p w:rsidR="00B2771A" w:rsidRPr="00886168" w:rsidRDefault="00B2771A" w:rsidP="00B2771A">
      <w:pPr>
        <w:pStyle w:val="a3"/>
        <w:spacing w:before="0" w:beforeAutospacing="0" w:after="240" w:afterAutospacing="0"/>
        <w:textAlignment w:val="baseline"/>
        <w:rPr>
          <w:ins w:id="15" w:author="Unknown"/>
          <w:b/>
          <w:sz w:val="28"/>
          <w:szCs w:val="28"/>
          <w:bdr w:val="none" w:sz="0" w:space="0" w:color="auto" w:frame="1"/>
        </w:rPr>
      </w:pPr>
      <w:r w:rsidRPr="00886168">
        <w:rPr>
          <w:sz w:val="28"/>
          <w:szCs w:val="28"/>
          <w:bdr w:val="none" w:sz="0" w:space="0" w:color="auto" w:frame="1"/>
        </w:rPr>
        <w:t xml:space="preserve">-для  занятий </w:t>
      </w:r>
      <w:r w:rsidRPr="00886168">
        <w:rPr>
          <w:b/>
          <w:sz w:val="28"/>
          <w:szCs w:val="28"/>
          <w:bdr w:val="none" w:sz="0" w:space="0" w:color="auto" w:frame="1"/>
        </w:rPr>
        <w:t xml:space="preserve">музыкой </w:t>
      </w:r>
      <w:ins w:id="16" w:author="Unknown">
        <w:r w:rsidRPr="00886168">
          <w:rPr>
            <w:b/>
            <w:sz w:val="28"/>
            <w:szCs w:val="28"/>
            <w:bdr w:val="none" w:sz="0" w:space="0" w:color="auto" w:frame="1"/>
          </w:rPr>
          <w:t>имеется: музыкальный центр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 xml:space="preserve"> ,</w:t>
        </w:r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музыкальные инструменты, разнообразные пособия для проведения музыкальных занятий и праздников;</w:t>
        </w:r>
      </w:ins>
    </w:p>
    <w:p w:rsidR="00B2771A" w:rsidRPr="00886168" w:rsidRDefault="00B2771A" w:rsidP="00B2771A">
      <w:pPr>
        <w:pStyle w:val="a3"/>
        <w:spacing w:before="0" w:beforeAutospacing="0" w:after="240" w:afterAutospacing="0"/>
        <w:textAlignment w:val="baseline"/>
        <w:rPr>
          <w:ins w:id="17" w:author="Unknown"/>
          <w:b/>
          <w:sz w:val="28"/>
          <w:szCs w:val="28"/>
          <w:bdr w:val="none" w:sz="0" w:space="0" w:color="auto" w:frame="1"/>
        </w:rPr>
      </w:pPr>
      <w:proofErr w:type="gramStart"/>
      <w:r w:rsidRPr="00886168">
        <w:rPr>
          <w:sz w:val="28"/>
          <w:szCs w:val="28"/>
          <w:bdr w:val="none" w:sz="0" w:space="0" w:color="auto" w:frame="1"/>
        </w:rPr>
        <w:t xml:space="preserve">- </w:t>
      </w:r>
      <w:ins w:id="18" w:author="Unknown">
        <w:r w:rsidRPr="00886168">
          <w:rPr>
            <w:sz w:val="28"/>
            <w:szCs w:val="28"/>
            <w:bdr w:val="none" w:sz="0" w:space="0" w:color="auto" w:frame="1"/>
          </w:rPr>
          <w:t xml:space="preserve"> </w:t>
        </w:r>
        <w:r w:rsidRPr="00886168">
          <w:rPr>
            <w:b/>
            <w:sz w:val="28"/>
            <w:szCs w:val="28"/>
            <w:bdr w:val="none" w:sz="0" w:space="0" w:color="auto" w:frame="1"/>
          </w:rPr>
          <w:t>в медицинском кабинете имеется все необходимое оборудование для ведения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"http://pandia.ru/text/category/deyatelmznostmz_meditcinskih_organizatcij/" \o "Деятельность медицинских организаций"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медицинской деятельности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b/>
            <w:sz w:val="28"/>
            <w:szCs w:val="28"/>
            <w:bdr w:val="none" w:sz="0" w:space="0" w:color="auto" w:frame="1"/>
          </w:rPr>
          <w:t xml:space="preserve">: холодильник, шкаф аптечный, медицинский столик, спирометр, весы, ростомер, динамометр, аппараты для измерения артериального давления, </w:t>
        </w:r>
        <w:proofErr w:type="spellStart"/>
        <w:r w:rsidRPr="00886168">
          <w:rPr>
            <w:b/>
            <w:sz w:val="28"/>
            <w:szCs w:val="28"/>
            <w:bdr w:val="none" w:sz="0" w:space="0" w:color="auto" w:frame="1"/>
          </w:rPr>
          <w:t>плантограф</w:t>
        </w:r>
        <w:proofErr w:type="spellEnd"/>
        <w:r w:rsidRPr="00886168">
          <w:rPr>
            <w:b/>
            <w:sz w:val="28"/>
            <w:szCs w:val="28"/>
            <w:bdr w:val="none" w:sz="0" w:space="0" w:color="auto" w:frame="1"/>
          </w:rPr>
          <w:t>, бактерицидная лампа, весы напольные и. т. д.;</w:t>
        </w:r>
        <w:proofErr w:type="gramEnd"/>
      </w:ins>
    </w:p>
    <w:p w:rsidR="00B2771A" w:rsidRPr="00886168" w:rsidRDefault="00B2771A" w:rsidP="00B2771A">
      <w:pPr>
        <w:pStyle w:val="a3"/>
        <w:spacing w:before="375" w:beforeAutospacing="0" w:after="240" w:afterAutospacing="0"/>
        <w:textAlignment w:val="baseline"/>
        <w:rPr>
          <w:ins w:id="19" w:author="Unknown"/>
          <w:sz w:val="21"/>
          <w:szCs w:val="21"/>
          <w:bdr w:val="none" w:sz="0" w:space="0" w:color="auto" w:frame="1"/>
        </w:rPr>
      </w:pPr>
      <w:r w:rsidRPr="00886168">
        <w:rPr>
          <w:b/>
          <w:sz w:val="28"/>
          <w:szCs w:val="28"/>
          <w:bdr w:val="none" w:sz="0" w:space="0" w:color="auto" w:frame="1"/>
        </w:rPr>
        <w:t>-</w:t>
      </w:r>
      <w:ins w:id="20" w:author="Unknown">
        <w:r w:rsidRPr="00886168">
          <w:rPr>
            <w:b/>
            <w:sz w:val="28"/>
            <w:szCs w:val="28"/>
            <w:bdr w:val="none" w:sz="0" w:space="0" w:color="auto" w:frame="1"/>
          </w:rPr>
          <w:t>  методический кабинет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 xml:space="preserve"> ,</w:t>
        </w:r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886168">
          <w:rPr>
            <w:b/>
            <w:sz w:val="28"/>
            <w:szCs w:val="28"/>
            <w:bdr w:val="none" w:sz="0" w:space="0" w:color="auto" w:frame="1"/>
          </w:rPr>
          <w:t>мультимедийным</w:t>
        </w:r>
        <w:proofErr w:type="spell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оборудованием, DVD-проигрывателем, пособиями для занятий с детьми, методической литературой,  фондом подписных изданий, необходимым демонстрационным материалом</w:t>
        </w:r>
        <w:r w:rsidRPr="00886168">
          <w:rPr>
            <w:sz w:val="21"/>
            <w:szCs w:val="21"/>
            <w:bdr w:val="none" w:sz="0" w:space="0" w:color="auto" w:frame="1"/>
          </w:rPr>
          <w:t>;</w:t>
        </w:r>
      </w:ins>
    </w:p>
    <w:p w:rsidR="00B2771A" w:rsidRPr="00886168" w:rsidRDefault="00B2771A" w:rsidP="00B2771A">
      <w:pPr>
        <w:pStyle w:val="a3"/>
        <w:spacing w:before="0" w:beforeAutospacing="0" w:after="240" w:afterAutospacing="0"/>
        <w:textAlignment w:val="baseline"/>
        <w:rPr>
          <w:ins w:id="21" w:author="Unknown"/>
          <w:b/>
          <w:sz w:val="28"/>
          <w:szCs w:val="28"/>
          <w:bdr w:val="none" w:sz="0" w:space="0" w:color="auto" w:frame="1"/>
        </w:rPr>
      </w:pPr>
      <w:r w:rsidRPr="00886168">
        <w:rPr>
          <w:b/>
          <w:sz w:val="28"/>
          <w:szCs w:val="28"/>
          <w:bdr w:val="none" w:sz="0" w:space="0" w:color="auto" w:frame="1"/>
        </w:rPr>
        <w:t>В</w:t>
      </w:r>
      <w:ins w:id="22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детском саду созданы условия для охраны и укрепления физического и психического здоровья детей, которые представлены:</w:t>
        </w:r>
      </w:ins>
      <w:r w:rsidRPr="00886168">
        <w:rPr>
          <w:b/>
          <w:sz w:val="28"/>
          <w:szCs w:val="28"/>
          <w:bdr w:val="none" w:sz="0" w:space="0" w:color="auto" w:frame="1"/>
        </w:rPr>
        <w:t xml:space="preserve"> </w:t>
      </w:r>
      <w:ins w:id="23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оборудование для проведения закаливающих процедур и профилактики </w:t>
        </w:r>
        <w:proofErr w:type="spellStart"/>
        <w:r w:rsidRPr="00886168">
          <w:rPr>
            <w:b/>
            <w:sz w:val="28"/>
            <w:szCs w:val="28"/>
            <w:bdr w:val="none" w:sz="0" w:space="0" w:color="auto" w:frame="1"/>
          </w:rPr>
          <w:t>плоскостопия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:м</w:t>
        </w:r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>ассажные</w:t>
        </w:r>
        <w:proofErr w:type="spell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коврики,</w:t>
        </w:r>
      </w:ins>
      <w:r w:rsidRPr="00886168">
        <w:rPr>
          <w:b/>
          <w:sz w:val="28"/>
          <w:szCs w:val="28"/>
          <w:bdr w:val="none" w:sz="0" w:space="0" w:color="auto" w:frame="1"/>
        </w:rPr>
        <w:t xml:space="preserve"> </w:t>
      </w:r>
      <w:ins w:id="24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ребристые дорожки, змейки и другое.</w:t>
        </w:r>
      </w:ins>
    </w:p>
    <w:p w:rsidR="00B2771A" w:rsidRPr="00886168" w:rsidRDefault="00B2771A" w:rsidP="00B2771A">
      <w:pPr>
        <w:pStyle w:val="a3"/>
        <w:spacing w:before="0" w:beforeAutospacing="0" w:after="240" w:afterAutospacing="0"/>
        <w:textAlignment w:val="baseline"/>
        <w:rPr>
          <w:ins w:id="25" w:author="Unknown"/>
          <w:b/>
          <w:sz w:val="28"/>
          <w:szCs w:val="28"/>
          <w:bdr w:val="none" w:sz="0" w:space="0" w:color="auto" w:frame="1"/>
        </w:rPr>
      </w:pPr>
      <w:ins w:id="26" w:author="Unknown">
        <w:r w:rsidRPr="00886168">
          <w:rPr>
            <w:b/>
            <w:sz w:val="28"/>
            <w:szCs w:val="28"/>
            <w:bdr w:val="none" w:sz="0" w:space="0" w:color="auto" w:frame="1"/>
          </w:rPr>
          <w:t>В групповых комнатах имеются уголки дорожного движения,   центрами здоровья, где располагается физкультурный и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"http://pandia.ru/text/category/sportivnij_inventarmz/" \o "Спортивный инвентарь"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спортивный инвентарь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b/>
            <w:sz w:val="28"/>
            <w:szCs w:val="28"/>
            <w:bdr w:val="none" w:sz="0" w:space="0" w:color="auto" w:frame="1"/>
          </w:rPr>
          <w:t xml:space="preserve">, в том числе нетрадиционное оборудование для проведения закаливающих процедур и профилактики </w:t>
        </w:r>
        <w:proofErr w:type="spellStart"/>
        <w:r w:rsidRPr="00886168">
          <w:rPr>
            <w:b/>
            <w:sz w:val="28"/>
            <w:szCs w:val="28"/>
            <w:bdr w:val="none" w:sz="0" w:space="0" w:color="auto" w:frame="1"/>
          </w:rPr>
          <w:t>плоскостопия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:м</w:t>
        </w:r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>ассажные</w:t>
        </w:r>
        <w:proofErr w:type="spell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коврики, ребристые дорожки, змейки и другое.</w:t>
        </w:r>
      </w:ins>
    </w:p>
    <w:p w:rsidR="00B2771A" w:rsidRPr="00886168" w:rsidRDefault="00B2771A" w:rsidP="00B2771A">
      <w:pPr>
        <w:pStyle w:val="a3"/>
        <w:spacing w:before="0" w:beforeAutospacing="0" w:after="240" w:afterAutospacing="0"/>
        <w:textAlignment w:val="baseline"/>
        <w:rPr>
          <w:ins w:id="27" w:author="Unknown"/>
          <w:b/>
          <w:sz w:val="28"/>
          <w:szCs w:val="28"/>
          <w:bdr w:val="none" w:sz="0" w:space="0" w:color="auto" w:frame="1"/>
        </w:rPr>
      </w:pPr>
      <w:ins w:id="28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В групповых комнатах имеются уголки дорожного движения, безопасного поведения и здорового образа жизни, где каждый ребенок постигает азбуку правил поведения пешехода, знакомится с транспортом, 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узнает про правила</w:t>
        </w:r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поведения при пожаре,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"http://pandia.ru/text/category/neschastnij_sluchaj/" \o "Несчастный случай"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несчастном </w:t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случае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b/>
            <w:sz w:val="28"/>
            <w:szCs w:val="28"/>
            <w:bdr w:val="none" w:sz="0" w:space="0" w:color="auto" w:frame="1"/>
          </w:rPr>
          <w:t>, учится методам закаливания и профилактики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"http://pandia.ru/text/category/virus/" \o "Вирус"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вирусных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</w:ins>
      <w:r w:rsidRPr="00886168">
        <w:rPr>
          <w:b/>
          <w:sz w:val="28"/>
          <w:szCs w:val="28"/>
          <w:bdr w:val="none" w:sz="0" w:space="0" w:color="auto" w:frame="1"/>
        </w:rPr>
        <w:t xml:space="preserve"> </w:t>
      </w:r>
      <w:ins w:id="29" w:author="Unknown">
        <w:r w:rsidRPr="00886168">
          <w:rPr>
            <w:b/>
            <w:sz w:val="28"/>
            <w:szCs w:val="28"/>
            <w:bdr w:val="none" w:sz="0" w:space="0" w:color="auto" w:frame="1"/>
          </w:rPr>
          <w:t>заболеваний и т. д.</w:t>
        </w:r>
      </w:ins>
    </w:p>
    <w:p w:rsidR="00B2771A" w:rsidRPr="00886168" w:rsidRDefault="00B2771A" w:rsidP="00B2771A">
      <w:pPr>
        <w:pStyle w:val="a3"/>
        <w:spacing w:before="0" w:beforeAutospacing="0" w:after="240" w:afterAutospacing="0"/>
        <w:textAlignment w:val="baseline"/>
        <w:rPr>
          <w:ins w:id="30" w:author="Unknown"/>
          <w:b/>
          <w:sz w:val="28"/>
          <w:szCs w:val="28"/>
          <w:bdr w:val="none" w:sz="0" w:space="0" w:color="auto" w:frame="1"/>
        </w:rPr>
      </w:pPr>
      <w:ins w:id="31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В ДОУ функционирует медицинский блок, в состав которого входит медицинский кабинет, процедурный кабинет, изолятор. 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Имеющиеся медицинский и процедурный кабинеты позволяют проводить регулярный осмотр детей, своевременно проводить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proofErr w:type="spellStart"/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"http://pandia.ru/text/category/vaktcina/" \o "Вакцина"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вакцино</w:t>
        </w:r>
      </w:ins>
      <w:proofErr w:type="spellEnd"/>
      <w:r w:rsidRPr="00886168">
        <w:rPr>
          <w:rStyle w:val="a4"/>
          <w:b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ins w:id="32" w:author="Unknown"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профилактику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b/>
            <w:sz w:val="28"/>
            <w:szCs w:val="28"/>
            <w:bdr w:val="none" w:sz="0" w:space="0" w:color="auto" w:frame="1"/>
          </w:rPr>
          <w:t>.</w:t>
        </w:r>
        <w:proofErr w:type="gramEnd"/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33" w:author="Unknown"/>
          <w:sz w:val="28"/>
          <w:szCs w:val="28"/>
          <w:bdr w:val="none" w:sz="0" w:space="0" w:color="auto" w:frame="1"/>
        </w:rPr>
      </w:pPr>
      <w:ins w:id="34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В дошкольном учреждении организовано </w:t>
        </w:r>
        <w:proofErr w:type="spellStart"/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четырех-разовое</w:t>
        </w:r>
        <w:proofErr w:type="spellEnd"/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питание. Дети получают рекомендованные нормы продуктов питания в виде разнообразных блюд, приготовленных в соответствии с 10-ти дневным меню. Контроль над качеством поставляемых продуктов, разнообразием и качеством приготовляемых блюд осуществляет медсестра</w:t>
        </w:r>
        <w:r w:rsidRPr="00886168">
          <w:rPr>
            <w:sz w:val="28"/>
            <w:szCs w:val="28"/>
            <w:bdr w:val="none" w:sz="0" w:space="0" w:color="auto" w:frame="1"/>
          </w:rPr>
          <w:t>.</w:t>
        </w:r>
      </w:ins>
    </w:p>
    <w:p w:rsidR="00B2771A" w:rsidRPr="00886168" w:rsidRDefault="00B2771A" w:rsidP="00B2771A">
      <w:pPr>
        <w:pStyle w:val="a3"/>
        <w:spacing w:before="0" w:beforeAutospacing="0" w:after="0" w:afterAutospacing="0"/>
        <w:textAlignment w:val="baseline"/>
        <w:rPr>
          <w:ins w:id="35" w:author="Unknown"/>
          <w:b/>
          <w:sz w:val="28"/>
          <w:szCs w:val="28"/>
          <w:bdr w:val="none" w:sz="0" w:space="0" w:color="auto" w:frame="1"/>
        </w:rPr>
      </w:pPr>
      <w:proofErr w:type="gramStart"/>
      <w:ins w:id="36" w:author="Unknown">
        <w:r w:rsidRPr="00886168">
          <w:rPr>
            <w:b/>
            <w:sz w:val="28"/>
            <w:szCs w:val="28"/>
            <w:bdr w:val="none" w:sz="0" w:space="0" w:color="auto" w:frame="1"/>
          </w:rPr>
          <w:t>Познавательно-развивающее пространство групп создано с учетом соблюдения принципов доступности, эстетичности и динамичности-стабильности, что позволяет каждому воспитаннику по-своему усмотрению с учетом личного интереса и психологического предпочтения того или иного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"http://pandia.ru/text/category/vidi_deyatelmznosti/" \o "Виды деятельности"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вида деятельности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Pr="00886168">
          <w:rPr>
            <w:b/>
            <w:sz w:val="28"/>
            <w:szCs w:val="28"/>
            <w:bdr w:val="none" w:sz="0" w:space="0" w:color="auto" w:frame="1"/>
          </w:rPr>
          <w:t>в данный момент, найти удобное место для занятий любимым делом.</w:t>
        </w:r>
        <w:proofErr w:type="gramEnd"/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37" w:author="Unknown"/>
          <w:b/>
          <w:sz w:val="28"/>
          <w:szCs w:val="28"/>
          <w:bdr w:val="none" w:sz="0" w:space="0" w:color="auto" w:frame="1"/>
        </w:rPr>
      </w:pPr>
      <w:ins w:id="38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Все пространство разбито на отдельные центры, доступные детям. 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В любой возрастной группе соблюдается следующее зонирование: учебно-игровая зона, уголок уединения, зона познавательного развития, зона продуктивно-художественного творчества, зона двигательной активности, уголок сюжетно-ролевых игр, музыкально-театрализованная зона.</w:t>
        </w:r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Кроме того, в предметно-развивающую среду групп  вписываются уголки природы, где дети наблюдают и ухаживают за растениями, проводят элементарные опыты и эксперименты.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39" w:author="Unknown"/>
          <w:b/>
          <w:sz w:val="28"/>
          <w:szCs w:val="28"/>
          <w:bdr w:val="none" w:sz="0" w:space="0" w:color="auto" w:frame="1"/>
        </w:rPr>
      </w:pPr>
      <w:ins w:id="40" w:author="Unknown">
        <w:r w:rsidRPr="00886168">
          <w:rPr>
            <w:b/>
            <w:sz w:val="28"/>
            <w:szCs w:val="28"/>
            <w:bdr w:val="none" w:sz="0" w:space="0" w:color="auto" w:frame="1"/>
          </w:rPr>
          <w:t>Технические средства ДОУ: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41" w:author="Unknown"/>
          <w:b/>
          <w:sz w:val="28"/>
          <w:szCs w:val="28"/>
          <w:bdr w:val="none" w:sz="0" w:space="0" w:color="auto" w:frame="1"/>
        </w:rPr>
      </w:pPr>
      <w:ins w:id="42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·  </w:t>
        </w:r>
      </w:ins>
      <w:r w:rsidRPr="00886168">
        <w:rPr>
          <w:b/>
          <w:sz w:val="28"/>
          <w:szCs w:val="28"/>
          <w:bdr w:val="none" w:sz="0" w:space="0" w:color="auto" w:frame="1"/>
        </w:rPr>
        <w:t>2</w:t>
      </w:r>
      <w:ins w:id="43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компьютер</w:t>
        </w:r>
      </w:ins>
      <w:r w:rsidRPr="00886168">
        <w:rPr>
          <w:b/>
          <w:sz w:val="28"/>
          <w:szCs w:val="28"/>
          <w:bdr w:val="none" w:sz="0" w:space="0" w:color="auto" w:frame="1"/>
        </w:rPr>
        <w:t>а</w:t>
      </w:r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44" w:author="Unknown"/>
          <w:b/>
          <w:sz w:val="28"/>
          <w:szCs w:val="28"/>
          <w:bdr w:val="none" w:sz="0" w:space="0" w:color="auto" w:frame="1"/>
        </w:rPr>
      </w:pPr>
      <w:ins w:id="45" w:author="Unknown">
        <w:r w:rsidRPr="00886168">
          <w:rPr>
            <w:b/>
            <w:sz w:val="28"/>
            <w:szCs w:val="28"/>
            <w:bdr w:val="none" w:sz="0" w:space="0" w:color="auto" w:frame="1"/>
          </w:rPr>
          <w:t>·  выход в Интернет, электронная почта, сайт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46" w:author="Unknown"/>
          <w:b/>
          <w:sz w:val="28"/>
          <w:szCs w:val="28"/>
          <w:bdr w:val="none" w:sz="0" w:space="0" w:color="auto" w:frame="1"/>
        </w:rPr>
      </w:pPr>
      <w:ins w:id="47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·  </w:t>
        </w:r>
      </w:ins>
      <w:r w:rsidRPr="00886168">
        <w:rPr>
          <w:b/>
          <w:sz w:val="28"/>
          <w:szCs w:val="28"/>
          <w:bdr w:val="none" w:sz="0" w:space="0" w:color="auto" w:frame="1"/>
        </w:rPr>
        <w:t>1</w:t>
      </w:r>
      <w:ins w:id="48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принтера:  </w:t>
        </w:r>
      </w:ins>
      <w:r w:rsidRPr="00886168">
        <w:rPr>
          <w:b/>
          <w:sz w:val="28"/>
          <w:szCs w:val="28"/>
          <w:bdr w:val="none" w:sz="0" w:space="0" w:color="auto" w:frame="1"/>
        </w:rPr>
        <w:t>1</w:t>
      </w:r>
      <w:ins w:id="49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- с копировальной системой и сканером, 1 - 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50" w:author="Unknown"/>
          <w:b/>
          <w:sz w:val="28"/>
          <w:szCs w:val="28"/>
          <w:bdr w:val="none" w:sz="0" w:space="0" w:color="auto" w:frame="1"/>
        </w:rPr>
      </w:pPr>
      <w:ins w:id="51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·  </w:t>
        </w:r>
      </w:ins>
      <w:r w:rsidRPr="00886168">
        <w:rPr>
          <w:b/>
          <w:sz w:val="28"/>
          <w:szCs w:val="28"/>
          <w:bdr w:val="none" w:sz="0" w:space="0" w:color="auto" w:frame="1"/>
        </w:rPr>
        <w:t>1</w:t>
      </w:r>
      <w:ins w:id="52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телевизор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53" w:author="Unknown"/>
          <w:b/>
          <w:sz w:val="28"/>
          <w:szCs w:val="28"/>
          <w:bdr w:val="none" w:sz="0" w:space="0" w:color="auto" w:frame="1"/>
        </w:rPr>
      </w:pPr>
      <w:ins w:id="54" w:author="Unknown">
        <w:r w:rsidRPr="00886168">
          <w:rPr>
            <w:b/>
            <w:sz w:val="28"/>
            <w:szCs w:val="28"/>
            <w:bdr w:val="none" w:sz="0" w:space="0" w:color="auto" w:frame="1"/>
          </w:rPr>
          <w:t>·  1 музыкальный центр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55" w:author="Unknown"/>
          <w:sz w:val="21"/>
          <w:szCs w:val="21"/>
          <w:bdr w:val="none" w:sz="0" w:space="0" w:color="auto" w:frame="1"/>
        </w:rPr>
      </w:pPr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56" w:author="Unknown"/>
          <w:b/>
          <w:sz w:val="28"/>
          <w:szCs w:val="28"/>
          <w:bdr w:val="none" w:sz="0" w:space="0" w:color="auto" w:frame="1"/>
        </w:rPr>
      </w:pPr>
      <w:ins w:id="57" w:author="Unknown">
        <w:r w:rsidRPr="00886168">
          <w:rPr>
            <w:b/>
            <w:sz w:val="28"/>
            <w:szCs w:val="28"/>
            <w:bdr w:val="none" w:sz="0" w:space="0" w:color="auto" w:frame="1"/>
          </w:rPr>
          <w:lastRenderedPageBreak/>
          <w:t xml:space="preserve">·  1 </w:t>
        </w:r>
        <w:proofErr w:type="spellStart"/>
        <w:r w:rsidRPr="00886168">
          <w:rPr>
            <w:b/>
            <w:sz w:val="28"/>
            <w:szCs w:val="28"/>
            <w:bdr w:val="none" w:sz="0" w:space="0" w:color="auto" w:frame="1"/>
          </w:rPr>
          <w:t>мультимедийный</w:t>
        </w:r>
      </w:ins>
      <w:proofErr w:type="spellEnd"/>
      <w:r>
        <w:rPr>
          <w:b/>
          <w:sz w:val="28"/>
          <w:szCs w:val="28"/>
          <w:bdr w:val="none" w:sz="0" w:space="0" w:color="auto" w:frame="1"/>
        </w:rPr>
        <w:t xml:space="preserve"> </w:t>
      </w:r>
      <w:ins w:id="58" w:author="Unknown">
        <w:r w:rsidRPr="00886168">
          <w:rPr>
            <w:b/>
            <w:sz w:val="28"/>
            <w:szCs w:val="28"/>
            <w:bdr w:val="none" w:sz="0" w:space="0" w:color="auto" w:frame="1"/>
          </w:rPr>
          <w:t>проектор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59" w:author="Unknown"/>
          <w:b/>
          <w:sz w:val="28"/>
          <w:szCs w:val="28"/>
          <w:bdr w:val="none" w:sz="0" w:space="0" w:color="auto" w:frame="1"/>
        </w:rPr>
      </w:pPr>
      <w:ins w:id="60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·  экран для </w:t>
        </w:r>
        <w:proofErr w:type="spellStart"/>
        <w:r w:rsidRPr="00886168">
          <w:rPr>
            <w:b/>
            <w:sz w:val="28"/>
            <w:szCs w:val="28"/>
            <w:bdr w:val="none" w:sz="0" w:space="0" w:color="auto" w:frame="1"/>
          </w:rPr>
          <w:t>мультимедийных</w:t>
        </w:r>
        <w:proofErr w:type="spell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презентаций и изображений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61" w:author="Unknown"/>
          <w:b/>
          <w:sz w:val="28"/>
          <w:szCs w:val="28"/>
          <w:bdr w:val="none" w:sz="0" w:space="0" w:color="auto" w:frame="1"/>
        </w:rPr>
      </w:pPr>
      <w:ins w:id="62" w:author="Unknown">
        <w:r w:rsidRPr="00886168">
          <w:rPr>
            <w:b/>
            <w:sz w:val="28"/>
            <w:szCs w:val="28"/>
            <w:bdr w:val="none" w:sz="0" w:space="0" w:color="auto" w:frame="1"/>
          </w:rPr>
          <w:t>В целях сохранения воздушно-теплового режима в помещениях входы в здание оборудованы тамбурами. Для осуществления проветривания всех основных помещений окна обеспечены функционирующими во все сезоны года откидными фрамугами и форточками.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63" w:author="Unknown"/>
          <w:b/>
          <w:sz w:val="28"/>
          <w:szCs w:val="28"/>
          <w:bdr w:val="none" w:sz="0" w:space="0" w:color="auto" w:frame="1"/>
        </w:rPr>
      </w:pPr>
      <w:ins w:id="64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Устройство, оборудование, содержание пищеблока детского сада соответствует санитарным правилам к организации общественного питания, изготовлению пищевых продуктов. Пищеблок оборудован необходимым технологическим и холодильным оборудованием. Весь кухонный инвентарь и кухонная посуда имеют маркировку для сырых и готовых пищевых продуктов. Пищеблок оборудован электроплитой, </w:t>
        </w:r>
        <w:proofErr w:type="spellStart"/>
        <w:r w:rsidRPr="00886168">
          <w:rPr>
            <w:b/>
            <w:sz w:val="28"/>
            <w:szCs w:val="28"/>
            <w:bdr w:val="none" w:sz="0" w:space="0" w:color="auto" w:frame="1"/>
          </w:rPr>
          <w:t>электромясорубкой</w:t>
        </w:r>
        <w:proofErr w:type="spellEnd"/>
        <w:r w:rsidRPr="00886168">
          <w:rPr>
            <w:b/>
            <w:sz w:val="28"/>
            <w:szCs w:val="28"/>
            <w:bdr w:val="none" w:sz="0" w:space="0" w:color="auto" w:frame="1"/>
          </w:rPr>
          <w:t>, электрокипятильником и  холодильнико</w:t>
        </w:r>
      </w:ins>
      <w:r w:rsidRPr="00886168">
        <w:rPr>
          <w:b/>
          <w:sz w:val="28"/>
          <w:szCs w:val="28"/>
          <w:bdr w:val="none" w:sz="0" w:space="0" w:color="auto" w:frame="1"/>
        </w:rPr>
        <w:t>м</w:t>
      </w:r>
      <w:ins w:id="65" w:author="Unknown">
        <w:r w:rsidRPr="00886168">
          <w:rPr>
            <w:b/>
            <w:sz w:val="28"/>
            <w:szCs w:val="28"/>
            <w:bdr w:val="none" w:sz="0" w:space="0" w:color="auto" w:frame="1"/>
          </w:rPr>
          <w:t>.</w:t>
        </w:r>
      </w:ins>
    </w:p>
    <w:p w:rsidR="00B2771A" w:rsidRPr="00886168" w:rsidRDefault="00B2771A" w:rsidP="00B2771A">
      <w:pPr>
        <w:pStyle w:val="a3"/>
        <w:spacing w:before="0" w:beforeAutospacing="0" w:after="0" w:afterAutospacing="0"/>
        <w:textAlignment w:val="baseline"/>
        <w:rPr>
          <w:ins w:id="66" w:author="Unknown"/>
          <w:b/>
          <w:sz w:val="28"/>
          <w:szCs w:val="28"/>
          <w:bdr w:val="none" w:sz="0" w:space="0" w:color="auto" w:frame="1"/>
        </w:rPr>
      </w:pPr>
      <w:ins w:id="67" w:author="Unknown">
        <w:r w:rsidRPr="00886168">
          <w:rPr>
            <w:b/>
            <w:sz w:val="28"/>
            <w:szCs w:val="28"/>
            <w:bdr w:val="none" w:sz="0" w:space="0" w:color="auto" w:frame="1"/>
          </w:rPr>
          <w:t>Стены помещений пищеблока,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"http://pandia.ru/text/category/bufet/" \o "Буфет"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буфетных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b/>
            <w:sz w:val="28"/>
            <w:szCs w:val="28"/>
            <w:bdr w:val="none" w:sz="0" w:space="0" w:color="auto" w:frame="1"/>
          </w:rPr>
          <w:t>, кладовой для овощей, прачечной, изолятора и туалетных покрыты масляной краской, что не препятствует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"http://pandia.ru/text/category/vlazhnostmz/" \o "Влажность"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влажной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Pr="00886168">
          <w:rPr>
            <w:b/>
            <w:sz w:val="28"/>
            <w:szCs w:val="28"/>
            <w:bdr w:val="none" w:sz="0" w:space="0" w:color="auto" w:frame="1"/>
          </w:rPr>
          <w:t>обработке с применением моющих и дезинфицирующих средств.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68" w:author="Unknown"/>
          <w:b/>
          <w:sz w:val="28"/>
          <w:szCs w:val="28"/>
          <w:bdr w:val="none" w:sz="0" w:space="0" w:color="auto" w:frame="1"/>
        </w:rPr>
      </w:pPr>
      <w:ins w:id="69" w:author="Unknown">
        <w:r w:rsidRPr="00886168">
          <w:rPr>
            <w:b/>
            <w:sz w:val="28"/>
            <w:szCs w:val="28"/>
            <w:bdr w:val="none" w:sz="0" w:space="0" w:color="auto" w:frame="1"/>
          </w:rPr>
          <w:t>На территории детского сада имеются цветники, огород. Территория детского сада по периметру ограждена забором и полосой зелёных насаждений. Ограждение металлическое, высота 1,</w:t>
        </w:r>
      </w:ins>
      <w:r w:rsidRPr="00886168">
        <w:rPr>
          <w:b/>
          <w:sz w:val="28"/>
          <w:szCs w:val="28"/>
          <w:bdr w:val="none" w:sz="0" w:space="0" w:color="auto" w:frame="1"/>
        </w:rPr>
        <w:t>7</w:t>
      </w:r>
      <w:ins w:id="70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метра. 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Территория имеет наружное электрическое освещение, систему видеонаблюдения, автоматическую пожарную сигнализацию, которые требуют периодического обслуживания.</w:t>
        </w:r>
        <w:proofErr w:type="gramEnd"/>
      </w:ins>
    </w:p>
    <w:p w:rsidR="00B2771A" w:rsidRPr="00886168" w:rsidRDefault="00B2771A" w:rsidP="00B2771A">
      <w:pPr>
        <w:pStyle w:val="a3"/>
        <w:spacing w:before="0" w:beforeAutospacing="0" w:after="0" w:afterAutospacing="0"/>
        <w:textAlignment w:val="baseline"/>
        <w:rPr>
          <w:ins w:id="71" w:author="Unknown"/>
          <w:b/>
          <w:sz w:val="28"/>
          <w:szCs w:val="28"/>
          <w:bdr w:val="none" w:sz="0" w:space="0" w:color="auto" w:frame="1"/>
        </w:rPr>
      </w:pPr>
      <w:ins w:id="72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На территории детского сада имеется игровая и хозяйственная зоны, расстояние между которыми более </w:t>
        </w:r>
      </w:ins>
      <w:r w:rsidRPr="00886168">
        <w:rPr>
          <w:b/>
          <w:sz w:val="28"/>
          <w:szCs w:val="28"/>
          <w:bdr w:val="none" w:sz="0" w:space="0" w:color="auto" w:frame="1"/>
        </w:rPr>
        <w:t>5</w:t>
      </w:r>
      <w:ins w:id="73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 метров. Зона игровой территории включает в себя групповые площадки, прогулочные</w:t>
        </w:r>
        <w:r w:rsidRPr="00886168">
          <w:rPr>
            <w:rStyle w:val="apple-converted-space"/>
            <w:b/>
            <w:sz w:val="28"/>
            <w:szCs w:val="28"/>
            <w:bdr w:val="none" w:sz="0" w:space="0" w:color="auto" w:frame="1"/>
          </w:rPr>
          <w:t> 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begin"/>
        </w:r>
        <w:r w:rsidRPr="00886168">
          <w:rPr>
            <w:b/>
            <w:sz w:val="28"/>
            <w:szCs w:val="28"/>
            <w:bdr w:val="none" w:sz="0" w:space="0" w:color="auto" w:frame="1"/>
          </w:rPr>
          <w:instrText xml:space="preserve"> HYPERLINK "http://pandia.ru/text/category/veranda/" \o "Веранда" </w:instrTex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separate"/>
        </w:r>
        <w:r w:rsidRPr="0088616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веранды</w:t>
        </w:r>
        <w:r w:rsidR="00147D65" w:rsidRPr="00886168">
          <w:rPr>
            <w:b/>
            <w:sz w:val="28"/>
            <w:szCs w:val="28"/>
            <w:bdr w:val="none" w:sz="0" w:space="0" w:color="auto" w:frame="1"/>
          </w:rPr>
          <w:fldChar w:fldCharType="end"/>
        </w:r>
        <w:r w:rsidRPr="00886168">
          <w:rPr>
            <w:b/>
            <w:sz w:val="28"/>
            <w:szCs w:val="28"/>
            <w:bdr w:val="none" w:sz="0" w:space="0" w:color="auto" w:frame="1"/>
          </w:rPr>
          <w:t xml:space="preserve">. Покрытие групповых площадок травяное. </w:t>
        </w:r>
      </w:ins>
    </w:p>
    <w:p w:rsidR="00B2771A" w:rsidRPr="00886168" w:rsidRDefault="00B2771A" w:rsidP="00B2771A">
      <w:pPr>
        <w:pStyle w:val="a3"/>
        <w:spacing w:before="375" w:beforeAutospacing="0" w:after="375" w:afterAutospacing="0"/>
        <w:textAlignment w:val="baseline"/>
        <w:rPr>
          <w:ins w:id="74" w:author="Unknown"/>
          <w:sz w:val="28"/>
          <w:szCs w:val="28"/>
          <w:bdr w:val="none" w:sz="0" w:space="0" w:color="auto" w:frame="1"/>
        </w:rPr>
      </w:pPr>
      <w:ins w:id="75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Хозяйственная зона располагается со стороны входа в пищеблок и имеет самостоятельный въезд с улицы. Въезд и вход на территорию детского сада </w:t>
        </w:r>
        <w:proofErr w:type="gramStart"/>
        <w:r w:rsidRPr="00886168">
          <w:rPr>
            <w:b/>
            <w:sz w:val="28"/>
            <w:szCs w:val="28"/>
            <w:bdr w:val="none" w:sz="0" w:space="0" w:color="auto" w:frame="1"/>
          </w:rPr>
          <w:t>покрыты</w:t>
        </w:r>
        <w:proofErr w:type="gramEnd"/>
        <w:r w:rsidRPr="00886168">
          <w:rPr>
            <w:b/>
            <w:sz w:val="28"/>
            <w:szCs w:val="28"/>
            <w:bdr w:val="none" w:sz="0" w:space="0" w:color="auto" w:frame="1"/>
          </w:rPr>
          <w:t xml:space="preserve"> асфальтом. Контейнеры для мусора и бытовых отходов </w:t>
        </w:r>
      </w:ins>
      <w:r>
        <w:rPr>
          <w:b/>
          <w:sz w:val="28"/>
          <w:szCs w:val="28"/>
          <w:bdr w:val="none" w:sz="0" w:space="0" w:color="auto" w:frame="1"/>
        </w:rPr>
        <w:t xml:space="preserve">находятся на хозяйственной зоне </w:t>
      </w:r>
      <w:ins w:id="76" w:author="Unknown">
        <w:r w:rsidRPr="00886168">
          <w:rPr>
            <w:b/>
            <w:sz w:val="28"/>
            <w:szCs w:val="28"/>
            <w:bdr w:val="none" w:sz="0" w:space="0" w:color="auto" w:frame="1"/>
          </w:rPr>
          <w:t xml:space="preserve">детского сада, подписаны и </w:t>
        </w:r>
        <w:r w:rsidRPr="00886168">
          <w:rPr>
            <w:sz w:val="28"/>
            <w:szCs w:val="28"/>
            <w:bdr w:val="none" w:sz="0" w:space="0" w:color="auto" w:frame="1"/>
          </w:rPr>
          <w:t>оборудованы крышкой.</w:t>
        </w:r>
      </w:ins>
    </w:p>
    <w:p w:rsidR="00B2771A" w:rsidRDefault="00B2771A" w:rsidP="00B2771A"/>
    <w:p w:rsidR="00B2771A" w:rsidRDefault="00B2771A" w:rsidP="00B2771A"/>
    <w:p w:rsidR="00B2771A" w:rsidRDefault="00B2771A" w:rsidP="00B2771A"/>
    <w:p w:rsidR="00B2771A" w:rsidRPr="00886168" w:rsidRDefault="00B2771A" w:rsidP="00B2771A"/>
    <w:p w:rsidR="00353DBC" w:rsidRDefault="00353DBC"/>
    <w:sectPr w:rsidR="00353DBC" w:rsidSect="00D9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771A"/>
    <w:rsid w:val="000D302D"/>
    <w:rsid w:val="00106880"/>
    <w:rsid w:val="00147D65"/>
    <w:rsid w:val="00353DBC"/>
    <w:rsid w:val="00736C1A"/>
    <w:rsid w:val="009649B3"/>
    <w:rsid w:val="00B2771A"/>
    <w:rsid w:val="00DE2A05"/>
    <w:rsid w:val="00F5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1A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71A"/>
  </w:style>
  <w:style w:type="character" w:styleId="a4">
    <w:name w:val="Hyperlink"/>
    <w:basedOn w:val="a0"/>
    <w:uiPriority w:val="99"/>
    <w:semiHidden/>
    <w:unhideWhenUsed/>
    <w:rsid w:val="00B277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shkolmznoe_obrazovanie/" TargetMode="External"/><Relationship Id="rId5" Type="http://schemas.openxmlformats.org/officeDocument/2006/relationships/hyperlink" Target="http://pandia.ru/text/category/gosudarstvennie_standarti/" TargetMode="External"/><Relationship Id="rId4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2017-06-01T09:21:00Z</cp:lastPrinted>
  <dcterms:created xsi:type="dcterms:W3CDTF">2017-06-01T09:12:00Z</dcterms:created>
  <dcterms:modified xsi:type="dcterms:W3CDTF">2017-06-01T09:26:00Z</dcterms:modified>
</cp:coreProperties>
</file>